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37" w:rsidRPr="00497EFE" w:rsidRDefault="00497EFE" w:rsidP="00497EFE">
      <w:pPr>
        <w:spacing w:after="0"/>
        <w:jc w:val="center"/>
        <w:rPr>
          <w:b/>
          <w:sz w:val="28"/>
          <w:szCs w:val="28"/>
        </w:rPr>
      </w:pPr>
      <w:bookmarkStart w:id="0" w:name="_GoBack"/>
      <w:bookmarkEnd w:id="0"/>
      <w:r w:rsidRPr="00497EFE">
        <w:rPr>
          <w:b/>
          <w:sz w:val="28"/>
          <w:szCs w:val="28"/>
        </w:rPr>
        <w:t xml:space="preserve">Board of Health </w:t>
      </w:r>
      <w:r w:rsidR="00745236">
        <w:rPr>
          <w:b/>
          <w:sz w:val="28"/>
          <w:szCs w:val="28"/>
        </w:rPr>
        <w:t xml:space="preserve">Meeting </w:t>
      </w:r>
      <w:r w:rsidRPr="00497EFE">
        <w:rPr>
          <w:b/>
          <w:sz w:val="28"/>
          <w:szCs w:val="28"/>
        </w:rPr>
        <w:t>Minutes</w:t>
      </w:r>
    </w:p>
    <w:p w:rsidR="00497EFE" w:rsidRPr="00497EFE" w:rsidRDefault="00497EFE" w:rsidP="00497EFE">
      <w:pPr>
        <w:spacing w:after="0"/>
        <w:jc w:val="center"/>
        <w:rPr>
          <w:b/>
          <w:sz w:val="28"/>
          <w:szCs w:val="28"/>
        </w:rPr>
      </w:pPr>
      <w:r w:rsidRPr="00497EFE">
        <w:rPr>
          <w:b/>
          <w:sz w:val="28"/>
          <w:szCs w:val="28"/>
        </w:rPr>
        <w:t>Wednesday</w:t>
      </w:r>
      <w:r w:rsidR="00D66FED">
        <w:rPr>
          <w:b/>
          <w:sz w:val="28"/>
          <w:szCs w:val="28"/>
        </w:rPr>
        <w:t xml:space="preserve">, </w:t>
      </w:r>
      <w:r w:rsidR="007646E1">
        <w:rPr>
          <w:b/>
          <w:sz w:val="28"/>
          <w:szCs w:val="28"/>
        </w:rPr>
        <w:t>March 17</w:t>
      </w:r>
      <w:r w:rsidR="00D66FED">
        <w:rPr>
          <w:b/>
          <w:sz w:val="28"/>
          <w:szCs w:val="28"/>
        </w:rPr>
        <w:t xml:space="preserve">, </w:t>
      </w:r>
      <w:r w:rsidRPr="00497EFE">
        <w:rPr>
          <w:b/>
          <w:sz w:val="28"/>
          <w:szCs w:val="28"/>
        </w:rPr>
        <w:t>202</w:t>
      </w:r>
      <w:r w:rsidR="00884B09">
        <w:rPr>
          <w:b/>
          <w:sz w:val="28"/>
          <w:szCs w:val="28"/>
        </w:rPr>
        <w:t>1</w:t>
      </w:r>
    </w:p>
    <w:p w:rsidR="00497EFE" w:rsidRDefault="00497EFE" w:rsidP="00745236">
      <w:pPr>
        <w:spacing w:after="0"/>
        <w:rPr>
          <w:b/>
          <w:sz w:val="28"/>
          <w:szCs w:val="28"/>
        </w:rPr>
      </w:pPr>
    </w:p>
    <w:p w:rsidR="00497EFE" w:rsidRDefault="00497EFE" w:rsidP="00497EFE">
      <w:pPr>
        <w:spacing w:after="0"/>
        <w:rPr>
          <w:sz w:val="28"/>
          <w:szCs w:val="28"/>
        </w:rPr>
      </w:pPr>
      <w:r>
        <w:rPr>
          <w:sz w:val="28"/>
          <w:szCs w:val="28"/>
        </w:rPr>
        <w:t>Dr. Wells ca</w:t>
      </w:r>
      <w:r w:rsidR="00745236">
        <w:rPr>
          <w:sz w:val="28"/>
          <w:szCs w:val="28"/>
        </w:rPr>
        <w:t>lled the meeting to order at 8:</w:t>
      </w:r>
      <w:r w:rsidR="007646E1">
        <w:rPr>
          <w:sz w:val="28"/>
          <w:szCs w:val="28"/>
        </w:rPr>
        <w:t>29</w:t>
      </w:r>
      <w:r w:rsidR="00C76818">
        <w:rPr>
          <w:sz w:val="28"/>
          <w:szCs w:val="28"/>
        </w:rPr>
        <w:t xml:space="preserve"> a.m. at the Corydon Courthouse basement meeting room.</w:t>
      </w:r>
      <w:r w:rsidR="00D66FED">
        <w:rPr>
          <w:sz w:val="28"/>
          <w:szCs w:val="28"/>
        </w:rPr>
        <w:t xml:space="preserve"> </w:t>
      </w:r>
      <w:r>
        <w:rPr>
          <w:sz w:val="28"/>
          <w:szCs w:val="28"/>
        </w:rPr>
        <w:t xml:space="preserve">Present were:  Dr. </w:t>
      </w:r>
      <w:r w:rsidR="00F67ACD">
        <w:rPr>
          <w:sz w:val="28"/>
          <w:szCs w:val="28"/>
        </w:rPr>
        <w:t xml:space="preserve">Joel </w:t>
      </w:r>
      <w:r>
        <w:rPr>
          <w:sz w:val="28"/>
          <w:szCs w:val="28"/>
        </w:rPr>
        <w:t>Wells</w:t>
      </w:r>
      <w:r w:rsidR="00C76818">
        <w:rPr>
          <w:sz w:val="28"/>
          <w:szCs w:val="28"/>
        </w:rPr>
        <w:t xml:space="preserve">, Susie Gibbs, </w:t>
      </w:r>
      <w:r>
        <w:rPr>
          <w:sz w:val="28"/>
          <w:szCs w:val="28"/>
        </w:rPr>
        <w:t>David Rhodes,</w:t>
      </w:r>
      <w:r w:rsidR="00745236">
        <w:rPr>
          <w:sz w:val="28"/>
          <w:szCs w:val="28"/>
        </w:rPr>
        <w:t xml:space="preserve"> </w:t>
      </w:r>
      <w:r w:rsidR="00C76818">
        <w:rPr>
          <w:sz w:val="28"/>
          <w:szCs w:val="28"/>
        </w:rPr>
        <w:t>Shelley Bickel</w:t>
      </w:r>
      <w:r w:rsidR="0017343B">
        <w:rPr>
          <w:sz w:val="28"/>
          <w:szCs w:val="28"/>
        </w:rPr>
        <w:t>,</w:t>
      </w:r>
      <w:r w:rsidR="00C76818">
        <w:rPr>
          <w:sz w:val="28"/>
          <w:szCs w:val="28"/>
        </w:rPr>
        <w:t xml:space="preserve"> </w:t>
      </w:r>
      <w:r w:rsidR="007646E1">
        <w:rPr>
          <w:sz w:val="28"/>
          <w:szCs w:val="28"/>
        </w:rPr>
        <w:t>Penny Fetters,</w:t>
      </w:r>
      <w:r w:rsidR="00DD720B">
        <w:rPr>
          <w:sz w:val="28"/>
          <w:szCs w:val="28"/>
        </w:rPr>
        <w:t xml:space="preserve"> </w:t>
      </w:r>
      <w:r w:rsidR="007646E1">
        <w:rPr>
          <w:sz w:val="28"/>
          <w:szCs w:val="28"/>
        </w:rPr>
        <w:t xml:space="preserve">Charlotte Van Fleet and </w:t>
      </w:r>
      <w:r w:rsidR="00C76818">
        <w:rPr>
          <w:sz w:val="28"/>
          <w:szCs w:val="28"/>
        </w:rPr>
        <w:t xml:space="preserve">Jennifer </w:t>
      </w:r>
      <w:r w:rsidR="00EA497E">
        <w:rPr>
          <w:sz w:val="28"/>
          <w:szCs w:val="28"/>
        </w:rPr>
        <w:t>Reed</w:t>
      </w:r>
      <w:r w:rsidR="007646E1">
        <w:rPr>
          <w:sz w:val="28"/>
          <w:szCs w:val="28"/>
        </w:rPr>
        <w:t>. Clayton Merritt</w:t>
      </w:r>
      <w:r w:rsidR="00DD720B">
        <w:rPr>
          <w:sz w:val="28"/>
          <w:szCs w:val="28"/>
        </w:rPr>
        <w:t xml:space="preserve"> was on the </w:t>
      </w:r>
      <w:r w:rsidR="00C76818">
        <w:rPr>
          <w:sz w:val="28"/>
          <w:szCs w:val="28"/>
        </w:rPr>
        <w:t xml:space="preserve">phone. </w:t>
      </w:r>
    </w:p>
    <w:p w:rsidR="00C76818" w:rsidRDefault="00C76818" w:rsidP="008A5C0B">
      <w:pPr>
        <w:spacing w:after="0"/>
        <w:rPr>
          <w:sz w:val="28"/>
          <w:szCs w:val="28"/>
        </w:rPr>
      </w:pPr>
    </w:p>
    <w:p w:rsidR="008A5C0B" w:rsidRDefault="007646E1" w:rsidP="008A5C0B">
      <w:pPr>
        <w:spacing w:after="0"/>
        <w:rPr>
          <w:sz w:val="28"/>
          <w:szCs w:val="28"/>
        </w:rPr>
      </w:pPr>
      <w:r>
        <w:rPr>
          <w:sz w:val="28"/>
          <w:szCs w:val="28"/>
        </w:rPr>
        <w:t>Penny</w:t>
      </w:r>
      <w:r w:rsidR="00DD720B">
        <w:rPr>
          <w:sz w:val="28"/>
          <w:szCs w:val="28"/>
        </w:rPr>
        <w:t xml:space="preserve"> </w:t>
      </w:r>
      <w:r w:rsidR="008A5C0B">
        <w:rPr>
          <w:sz w:val="28"/>
          <w:szCs w:val="28"/>
        </w:rPr>
        <w:t>made a motion to approve the agenda.</w:t>
      </w:r>
      <w:r w:rsidR="000B2CED">
        <w:rPr>
          <w:sz w:val="28"/>
          <w:szCs w:val="28"/>
        </w:rPr>
        <w:t xml:space="preserve"> </w:t>
      </w:r>
      <w:r>
        <w:rPr>
          <w:sz w:val="28"/>
          <w:szCs w:val="28"/>
        </w:rPr>
        <w:t>Susie and Clayton</w:t>
      </w:r>
      <w:r w:rsidR="00266AD6">
        <w:rPr>
          <w:sz w:val="28"/>
          <w:szCs w:val="28"/>
        </w:rPr>
        <w:t xml:space="preserve"> </w:t>
      </w:r>
      <w:r w:rsidR="008A5C0B">
        <w:rPr>
          <w:sz w:val="28"/>
          <w:szCs w:val="28"/>
        </w:rPr>
        <w:t>seconded it.</w:t>
      </w:r>
      <w:r w:rsidR="00BA16BA">
        <w:rPr>
          <w:sz w:val="28"/>
          <w:szCs w:val="28"/>
        </w:rPr>
        <w:t xml:space="preserve"> </w:t>
      </w:r>
      <w:r w:rsidR="00A059B6">
        <w:rPr>
          <w:sz w:val="28"/>
          <w:szCs w:val="28"/>
        </w:rPr>
        <w:t xml:space="preserve">All in Favor. </w:t>
      </w:r>
      <w:r w:rsidR="00BA16BA">
        <w:rPr>
          <w:sz w:val="28"/>
          <w:szCs w:val="28"/>
        </w:rPr>
        <w:t xml:space="preserve">Motion carried. </w:t>
      </w:r>
    </w:p>
    <w:p w:rsidR="009F23E8" w:rsidRDefault="009F23E8" w:rsidP="008A5C0B">
      <w:pPr>
        <w:spacing w:after="0"/>
        <w:rPr>
          <w:sz w:val="28"/>
          <w:szCs w:val="28"/>
        </w:rPr>
      </w:pPr>
    </w:p>
    <w:p w:rsidR="007646E1" w:rsidRDefault="007646E1" w:rsidP="008A5C0B">
      <w:pPr>
        <w:spacing w:after="0"/>
        <w:rPr>
          <w:sz w:val="28"/>
          <w:szCs w:val="28"/>
        </w:rPr>
      </w:pPr>
      <w:r>
        <w:rPr>
          <w:sz w:val="28"/>
          <w:szCs w:val="28"/>
        </w:rPr>
        <w:t>Penny</w:t>
      </w:r>
      <w:r w:rsidR="009F23E8">
        <w:rPr>
          <w:sz w:val="28"/>
          <w:szCs w:val="28"/>
        </w:rPr>
        <w:t xml:space="preserve"> made a motion to approve the </w:t>
      </w:r>
      <w:r>
        <w:rPr>
          <w:sz w:val="28"/>
          <w:szCs w:val="28"/>
        </w:rPr>
        <w:t>January 20, 2021</w:t>
      </w:r>
      <w:r w:rsidR="00DD720B">
        <w:rPr>
          <w:sz w:val="28"/>
          <w:szCs w:val="28"/>
        </w:rPr>
        <w:t xml:space="preserve"> </w:t>
      </w:r>
      <w:r w:rsidR="003C6122">
        <w:rPr>
          <w:sz w:val="28"/>
          <w:szCs w:val="28"/>
        </w:rPr>
        <w:t>m</w:t>
      </w:r>
      <w:r w:rsidR="00DD720B">
        <w:rPr>
          <w:sz w:val="28"/>
          <w:szCs w:val="28"/>
        </w:rPr>
        <w:t xml:space="preserve">inutes. </w:t>
      </w:r>
      <w:r w:rsidR="00A059B6">
        <w:rPr>
          <w:sz w:val="28"/>
          <w:szCs w:val="28"/>
        </w:rPr>
        <w:t xml:space="preserve">Susie seconded it. All in Favor. Motion carried. </w:t>
      </w:r>
    </w:p>
    <w:p w:rsidR="00397070" w:rsidRDefault="00397070" w:rsidP="008A5C0B">
      <w:pPr>
        <w:spacing w:after="0"/>
        <w:rPr>
          <w:sz w:val="28"/>
          <w:szCs w:val="28"/>
        </w:rPr>
      </w:pPr>
    </w:p>
    <w:p w:rsidR="00A059B6" w:rsidRDefault="007646E1" w:rsidP="008A5C0B">
      <w:pPr>
        <w:spacing w:after="0"/>
        <w:rPr>
          <w:sz w:val="28"/>
          <w:szCs w:val="28"/>
        </w:rPr>
      </w:pPr>
      <w:r>
        <w:rPr>
          <w:sz w:val="28"/>
          <w:szCs w:val="28"/>
        </w:rPr>
        <w:t xml:space="preserve">Penny made a motion to approve the consent agenda. Susie seconded it. All in Favor. Motion carried. </w:t>
      </w:r>
      <w:r w:rsidR="00A059B6">
        <w:rPr>
          <w:sz w:val="28"/>
          <w:szCs w:val="28"/>
        </w:rPr>
        <w:tab/>
      </w:r>
    </w:p>
    <w:p w:rsidR="00A059B6" w:rsidRDefault="00A059B6" w:rsidP="008A5C0B">
      <w:pPr>
        <w:spacing w:after="0"/>
        <w:rPr>
          <w:sz w:val="28"/>
          <w:szCs w:val="28"/>
        </w:rPr>
      </w:pPr>
    </w:p>
    <w:p w:rsidR="00063CEF" w:rsidRDefault="007646E1" w:rsidP="008A5C0B">
      <w:pPr>
        <w:spacing w:after="0"/>
        <w:rPr>
          <w:sz w:val="28"/>
          <w:szCs w:val="28"/>
        </w:rPr>
      </w:pPr>
      <w:r>
        <w:rPr>
          <w:sz w:val="28"/>
          <w:szCs w:val="28"/>
        </w:rPr>
        <w:t>The Board</w:t>
      </w:r>
      <w:r w:rsidR="00DD720B">
        <w:rPr>
          <w:sz w:val="28"/>
          <w:szCs w:val="28"/>
        </w:rPr>
        <w:t xml:space="preserve"> looked over the Policies with No Changes</w:t>
      </w:r>
      <w:r w:rsidR="00EC0946">
        <w:rPr>
          <w:sz w:val="28"/>
          <w:szCs w:val="28"/>
        </w:rPr>
        <w:t xml:space="preserve">. There were no new policies. </w:t>
      </w:r>
      <w:r w:rsidR="00DD720B">
        <w:rPr>
          <w:sz w:val="28"/>
          <w:szCs w:val="28"/>
        </w:rPr>
        <w:t xml:space="preserve"> </w:t>
      </w:r>
    </w:p>
    <w:p w:rsidR="00063CEF" w:rsidRDefault="00063CEF" w:rsidP="008A5C0B">
      <w:pPr>
        <w:spacing w:after="0"/>
        <w:rPr>
          <w:sz w:val="28"/>
          <w:szCs w:val="28"/>
        </w:rPr>
      </w:pPr>
    </w:p>
    <w:p w:rsidR="00C169A4" w:rsidRDefault="00A059B6" w:rsidP="008A5C0B">
      <w:pPr>
        <w:spacing w:after="0"/>
        <w:rPr>
          <w:sz w:val="28"/>
          <w:szCs w:val="28"/>
        </w:rPr>
      </w:pPr>
      <w:r>
        <w:rPr>
          <w:sz w:val="28"/>
          <w:szCs w:val="28"/>
        </w:rPr>
        <w:t>David Rhodes, E</w:t>
      </w:r>
      <w:r w:rsidR="0082790C">
        <w:rPr>
          <w:sz w:val="28"/>
          <w:szCs w:val="28"/>
        </w:rPr>
        <w:t>n</w:t>
      </w:r>
      <w:r>
        <w:rPr>
          <w:sz w:val="28"/>
          <w:szCs w:val="28"/>
        </w:rPr>
        <w:t xml:space="preserve">vironmental Health, </w:t>
      </w:r>
      <w:r w:rsidR="00063CEF">
        <w:rPr>
          <w:sz w:val="28"/>
          <w:szCs w:val="28"/>
        </w:rPr>
        <w:t>presented his Data R</w:t>
      </w:r>
      <w:r w:rsidR="00EC0946">
        <w:rPr>
          <w:sz w:val="28"/>
          <w:szCs w:val="28"/>
        </w:rPr>
        <w:t>eport. H</w:t>
      </w:r>
      <w:r w:rsidR="00D06B48">
        <w:rPr>
          <w:sz w:val="28"/>
          <w:szCs w:val="28"/>
        </w:rPr>
        <w:t xml:space="preserve">is budget is right on track for this year. </w:t>
      </w:r>
      <w:r w:rsidR="00112D7D">
        <w:rPr>
          <w:sz w:val="28"/>
          <w:szCs w:val="28"/>
        </w:rPr>
        <w:t xml:space="preserve">Dr. Wells signed an On-Site Waste Water Ordinance so that David could present to the Board of Supervisors next meeting. </w:t>
      </w:r>
    </w:p>
    <w:p w:rsidR="004D39D4" w:rsidRDefault="004D39D4" w:rsidP="008A5C0B">
      <w:pPr>
        <w:spacing w:after="0"/>
        <w:rPr>
          <w:sz w:val="28"/>
          <w:szCs w:val="28"/>
        </w:rPr>
      </w:pPr>
    </w:p>
    <w:p w:rsidR="00112D7D" w:rsidRDefault="00C169A4" w:rsidP="008A5C0B">
      <w:pPr>
        <w:spacing w:after="0"/>
        <w:rPr>
          <w:sz w:val="28"/>
          <w:szCs w:val="28"/>
        </w:rPr>
      </w:pPr>
      <w:r>
        <w:rPr>
          <w:sz w:val="28"/>
          <w:szCs w:val="28"/>
        </w:rPr>
        <w:t>She</w:t>
      </w:r>
      <w:r w:rsidR="0095793C">
        <w:rPr>
          <w:sz w:val="28"/>
          <w:szCs w:val="28"/>
        </w:rPr>
        <w:t>lley went over the</w:t>
      </w:r>
      <w:r w:rsidR="00112D7D">
        <w:rPr>
          <w:sz w:val="28"/>
          <w:szCs w:val="28"/>
        </w:rPr>
        <w:t xml:space="preserve"> </w:t>
      </w:r>
      <w:r w:rsidR="003E5987">
        <w:rPr>
          <w:sz w:val="28"/>
          <w:szCs w:val="28"/>
        </w:rPr>
        <w:t xml:space="preserve">PH Financial </w:t>
      </w:r>
      <w:r w:rsidR="00112D7D">
        <w:rPr>
          <w:sz w:val="28"/>
          <w:szCs w:val="28"/>
        </w:rPr>
        <w:t>FY20/21</w:t>
      </w:r>
      <w:r w:rsidR="0095793C">
        <w:rPr>
          <w:sz w:val="28"/>
          <w:szCs w:val="28"/>
        </w:rPr>
        <w:t xml:space="preserve"> Revenue</w:t>
      </w:r>
      <w:r w:rsidR="00112D7D">
        <w:rPr>
          <w:sz w:val="28"/>
          <w:szCs w:val="28"/>
        </w:rPr>
        <w:t xml:space="preserve"> and Expenditures with the board</w:t>
      </w:r>
      <w:r w:rsidR="003E5987">
        <w:rPr>
          <w:sz w:val="28"/>
          <w:szCs w:val="28"/>
        </w:rPr>
        <w:t xml:space="preserve">. The board wants Shelley to discuss </w:t>
      </w:r>
      <w:r w:rsidR="003C5E44">
        <w:rPr>
          <w:sz w:val="28"/>
          <w:szCs w:val="28"/>
        </w:rPr>
        <w:t>with</w:t>
      </w:r>
      <w:r w:rsidR="003E5987">
        <w:rPr>
          <w:sz w:val="28"/>
          <w:szCs w:val="28"/>
        </w:rPr>
        <w:t xml:space="preserve"> the Auditor to separate out Environmental Health and Public Health Revenue and Expenditures. </w:t>
      </w:r>
      <w:r w:rsidR="00346F31">
        <w:rPr>
          <w:sz w:val="28"/>
          <w:szCs w:val="28"/>
        </w:rPr>
        <w:t xml:space="preserve"> </w:t>
      </w:r>
      <w:r w:rsidR="008509CA">
        <w:rPr>
          <w:sz w:val="28"/>
          <w:szCs w:val="28"/>
        </w:rPr>
        <w:t>Shelley</w:t>
      </w:r>
      <w:r w:rsidR="00346F31">
        <w:rPr>
          <w:sz w:val="28"/>
          <w:szCs w:val="28"/>
        </w:rPr>
        <w:t xml:space="preserve"> talked about the Medicare Survey that Public Health had for three days in January, 2021. Ron, the nurse supervisor assisted Shelley on the findings that the State found and gave Ron the responsibility to make out report of corrections for the State. </w:t>
      </w:r>
    </w:p>
    <w:p w:rsidR="00112D7D" w:rsidRDefault="00112D7D" w:rsidP="008A5C0B">
      <w:pPr>
        <w:spacing w:after="0"/>
        <w:rPr>
          <w:sz w:val="28"/>
          <w:szCs w:val="28"/>
        </w:rPr>
      </w:pPr>
    </w:p>
    <w:p w:rsidR="004F5853" w:rsidRDefault="00112D7D" w:rsidP="008A5C0B">
      <w:pPr>
        <w:spacing w:after="0"/>
        <w:rPr>
          <w:sz w:val="28"/>
          <w:szCs w:val="28"/>
        </w:rPr>
      </w:pPr>
      <w:r>
        <w:rPr>
          <w:sz w:val="28"/>
          <w:szCs w:val="28"/>
        </w:rPr>
        <w:t>She</w:t>
      </w:r>
      <w:r w:rsidR="00397070">
        <w:rPr>
          <w:sz w:val="28"/>
          <w:szCs w:val="28"/>
        </w:rPr>
        <w:t>lley</w:t>
      </w:r>
      <w:r>
        <w:rPr>
          <w:sz w:val="28"/>
          <w:szCs w:val="28"/>
        </w:rPr>
        <w:t xml:space="preserve"> </w:t>
      </w:r>
      <w:r w:rsidR="004F5853">
        <w:rPr>
          <w:sz w:val="28"/>
          <w:szCs w:val="28"/>
        </w:rPr>
        <w:t>gave an update on Home Health</w:t>
      </w:r>
      <w:r>
        <w:rPr>
          <w:sz w:val="28"/>
          <w:szCs w:val="28"/>
        </w:rPr>
        <w:t xml:space="preserve"> and that we have 40 to 50 clients</w:t>
      </w:r>
      <w:r w:rsidR="004F5853">
        <w:rPr>
          <w:sz w:val="28"/>
          <w:szCs w:val="28"/>
        </w:rPr>
        <w:t>. We have 4 nurses. Ron is leading monthly meetings</w:t>
      </w:r>
      <w:r w:rsidR="003E5987">
        <w:rPr>
          <w:sz w:val="28"/>
          <w:szCs w:val="28"/>
        </w:rPr>
        <w:t xml:space="preserve">. </w:t>
      </w:r>
      <w:r w:rsidR="004F5853">
        <w:rPr>
          <w:sz w:val="28"/>
          <w:szCs w:val="28"/>
        </w:rPr>
        <w:t xml:space="preserve"> We are very busy. </w:t>
      </w:r>
      <w:r w:rsidR="00BF48D3">
        <w:rPr>
          <w:sz w:val="28"/>
          <w:szCs w:val="28"/>
        </w:rPr>
        <w:t xml:space="preserve">Ron is doing diabetic teaching at New Venture. </w:t>
      </w:r>
    </w:p>
    <w:p w:rsidR="00B05E4A" w:rsidRDefault="00B05E4A" w:rsidP="008A5C0B">
      <w:pPr>
        <w:spacing w:after="0"/>
        <w:rPr>
          <w:sz w:val="28"/>
          <w:szCs w:val="28"/>
        </w:rPr>
      </w:pPr>
    </w:p>
    <w:p w:rsidR="000B1B63" w:rsidRDefault="004F5853" w:rsidP="008A5C0B">
      <w:pPr>
        <w:spacing w:after="0"/>
        <w:rPr>
          <w:sz w:val="28"/>
          <w:szCs w:val="28"/>
        </w:rPr>
      </w:pPr>
      <w:r>
        <w:rPr>
          <w:sz w:val="28"/>
          <w:szCs w:val="28"/>
        </w:rPr>
        <w:t xml:space="preserve">Shelley gave an update on </w:t>
      </w:r>
      <w:r w:rsidR="0036598B">
        <w:rPr>
          <w:sz w:val="28"/>
          <w:szCs w:val="28"/>
        </w:rPr>
        <w:t>nine</w:t>
      </w:r>
      <w:r>
        <w:rPr>
          <w:sz w:val="28"/>
          <w:szCs w:val="28"/>
        </w:rPr>
        <w:t xml:space="preserve"> </w:t>
      </w:r>
      <w:r w:rsidR="0036598B">
        <w:rPr>
          <w:sz w:val="28"/>
          <w:szCs w:val="28"/>
        </w:rPr>
        <w:t>to</w:t>
      </w:r>
      <w:r>
        <w:rPr>
          <w:sz w:val="28"/>
          <w:szCs w:val="28"/>
        </w:rPr>
        <w:t xml:space="preserve"> Thrive.</w:t>
      </w:r>
      <w:r w:rsidR="00BF48D3">
        <w:rPr>
          <w:sz w:val="28"/>
          <w:szCs w:val="28"/>
        </w:rPr>
        <w:t xml:space="preserve"> Shelley </w:t>
      </w:r>
      <w:r w:rsidR="005F1775">
        <w:rPr>
          <w:sz w:val="28"/>
          <w:szCs w:val="28"/>
        </w:rPr>
        <w:t>does</w:t>
      </w:r>
      <w:r w:rsidR="00BF48D3">
        <w:rPr>
          <w:sz w:val="28"/>
          <w:szCs w:val="28"/>
        </w:rPr>
        <w:t xml:space="preserve"> month</w:t>
      </w:r>
      <w:r w:rsidR="005F1775">
        <w:rPr>
          <w:sz w:val="28"/>
          <w:szCs w:val="28"/>
        </w:rPr>
        <w:t>l</w:t>
      </w:r>
      <w:r w:rsidR="00BF48D3">
        <w:rPr>
          <w:sz w:val="28"/>
          <w:szCs w:val="28"/>
        </w:rPr>
        <w:t xml:space="preserve">y meetings with Des Moines. The last meeting was with Janet Horras </w:t>
      </w:r>
      <w:r w:rsidR="005F1775">
        <w:rPr>
          <w:sz w:val="28"/>
          <w:szCs w:val="28"/>
        </w:rPr>
        <w:t xml:space="preserve">who is in charge of Nine To Thrive says they have extra funding so Jessica and Dr. Wells will be getting together to come up with a list of supplies we can order like car seats, books etc.  </w:t>
      </w:r>
      <w:r w:rsidR="004C3B4A">
        <w:rPr>
          <w:sz w:val="28"/>
          <w:szCs w:val="28"/>
        </w:rPr>
        <w:t>Janet</w:t>
      </w:r>
      <w:r w:rsidR="005F1775">
        <w:rPr>
          <w:sz w:val="28"/>
          <w:szCs w:val="28"/>
        </w:rPr>
        <w:t xml:space="preserve"> has been meeting with the</w:t>
      </w:r>
      <w:r w:rsidR="004C3B4A">
        <w:rPr>
          <w:sz w:val="28"/>
          <w:szCs w:val="28"/>
        </w:rPr>
        <w:t xml:space="preserve"> </w:t>
      </w:r>
      <w:r w:rsidR="004C3B4A">
        <w:rPr>
          <w:sz w:val="28"/>
          <w:szCs w:val="28"/>
        </w:rPr>
        <w:lastRenderedPageBreak/>
        <w:t>Public Health/</w:t>
      </w:r>
      <w:r w:rsidR="005F1775">
        <w:rPr>
          <w:sz w:val="28"/>
          <w:szCs w:val="28"/>
        </w:rPr>
        <w:t xml:space="preserve"> </w:t>
      </w:r>
      <w:r w:rsidR="0036598B">
        <w:rPr>
          <w:sz w:val="28"/>
          <w:szCs w:val="28"/>
        </w:rPr>
        <w:t>Children’s</w:t>
      </w:r>
      <w:r w:rsidR="005F1775">
        <w:rPr>
          <w:sz w:val="28"/>
          <w:szCs w:val="28"/>
        </w:rPr>
        <w:t xml:space="preserve"> Trust Fund Department in Missouri. </w:t>
      </w:r>
      <w:r w:rsidR="004C3B4A" w:rsidRPr="004C3B4A">
        <w:rPr>
          <w:sz w:val="28"/>
          <w:szCs w:val="28"/>
        </w:rPr>
        <w:t xml:space="preserve"> </w:t>
      </w:r>
      <w:r w:rsidR="004C3B4A">
        <w:rPr>
          <w:sz w:val="28"/>
          <w:szCs w:val="28"/>
        </w:rPr>
        <w:t xml:space="preserve">Every Step would like us to work with </w:t>
      </w:r>
      <w:r w:rsidR="009864C2">
        <w:rPr>
          <w:sz w:val="28"/>
          <w:szCs w:val="28"/>
        </w:rPr>
        <w:t xml:space="preserve">any moms/babies in </w:t>
      </w:r>
      <w:r w:rsidR="004C3B4A">
        <w:rPr>
          <w:sz w:val="28"/>
          <w:szCs w:val="28"/>
        </w:rPr>
        <w:t>Missouri</w:t>
      </w:r>
      <w:r w:rsidR="009864C2">
        <w:rPr>
          <w:sz w:val="28"/>
          <w:szCs w:val="28"/>
        </w:rPr>
        <w:t xml:space="preserve"> counties</w:t>
      </w:r>
      <w:r w:rsidR="004C3B4A">
        <w:rPr>
          <w:sz w:val="28"/>
          <w:szCs w:val="28"/>
        </w:rPr>
        <w:t xml:space="preserve"> that are being seen at the Wayne County clinics</w:t>
      </w:r>
      <w:r w:rsidR="009E7860">
        <w:rPr>
          <w:sz w:val="28"/>
          <w:szCs w:val="28"/>
        </w:rPr>
        <w:t xml:space="preserve"> starting in July 2021</w:t>
      </w:r>
      <w:r w:rsidR="004C3B4A">
        <w:rPr>
          <w:sz w:val="28"/>
          <w:szCs w:val="28"/>
        </w:rPr>
        <w:t xml:space="preserve">.  </w:t>
      </w:r>
      <w:r>
        <w:rPr>
          <w:sz w:val="28"/>
          <w:szCs w:val="28"/>
        </w:rPr>
        <w:t>Jessica Hysell works Monday thru Friday at the hospital</w:t>
      </w:r>
      <w:r w:rsidR="00845E82">
        <w:rPr>
          <w:sz w:val="28"/>
          <w:szCs w:val="28"/>
        </w:rPr>
        <w:t xml:space="preserve"> and </w:t>
      </w:r>
      <w:r w:rsidR="004C3B4A">
        <w:rPr>
          <w:sz w:val="28"/>
          <w:szCs w:val="28"/>
        </w:rPr>
        <w:t xml:space="preserve">also </w:t>
      </w:r>
      <w:r w:rsidR="00845E82">
        <w:rPr>
          <w:sz w:val="28"/>
          <w:szCs w:val="28"/>
        </w:rPr>
        <w:t xml:space="preserve">helping with the </w:t>
      </w:r>
      <w:r w:rsidR="000B1B63">
        <w:rPr>
          <w:sz w:val="28"/>
          <w:szCs w:val="28"/>
        </w:rPr>
        <w:t>Covid clinics and contact tracing.</w:t>
      </w:r>
      <w:r>
        <w:rPr>
          <w:sz w:val="28"/>
          <w:szCs w:val="28"/>
        </w:rPr>
        <w:t xml:space="preserve">  </w:t>
      </w:r>
    </w:p>
    <w:p w:rsidR="009E7860" w:rsidRDefault="009E7860" w:rsidP="008A5C0B">
      <w:pPr>
        <w:spacing w:after="0"/>
        <w:rPr>
          <w:sz w:val="28"/>
          <w:szCs w:val="28"/>
        </w:rPr>
      </w:pPr>
    </w:p>
    <w:p w:rsidR="009E7860" w:rsidRDefault="00AC0191" w:rsidP="008A5C0B">
      <w:pPr>
        <w:spacing w:after="0"/>
        <w:rPr>
          <w:sz w:val="28"/>
          <w:szCs w:val="28"/>
        </w:rPr>
      </w:pPr>
      <w:r>
        <w:rPr>
          <w:sz w:val="28"/>
          <w:szCs w:val="28"/>
        </w:rPr>
        <w:t xml:space="preserve">SCICAP who runs the </w:t>
      </w:r>
      <w:r w:rsidR="000B1B63">
        <w:rPr>
          <w:sz w:val="28"/>
          <w:szCs w:val="28"/>
        </w:rPr>
        <w:t>H</w:t>
      </w:r>
      <w:r>
        <w:rPr>
          <w:sz w:val="28"/>
          <w:szCs w:val="28"/>
        </w:rPr>
        <w:t>ead</w:t>
      </w:r>
      <w:r w:rsidR="000B1B63">
        <w:rPr>
          <w:sz w:val="28"/>
          <w:szCs w:val="28"/>
        </w:rPr>
        <w:t xml:space="preserve"> Start </w:t>
      </w:r>
      <w:r w:rsidR="0036598B">
        <w:rPr>
          <w:sz w:val="28"/>
          <w:szCs w:val="28"/>
        </w:rPr>
        <w:t>program in</w:t>
      </w:r>
      <w:r>
        <w:rPr>
          <w:sz w:val="28"/>
          <w:szCs w:val="28"/>
        </w:rPr>
        <w:t xml:space="preserve"> Clarke, Decatur, Wayne, Lucas and Monroe, have asked us</w:t>
      </w:r>
      <w:r w:rsidR="000B1B63">
        <w:rPr>
          <w:sz w:val="28"/>
          <w:szCs w:val="28"/>
        </w:rPr>
        <w:t xml:space="preserve"> to do all the lead screenings. </w:t>
      </w:r>
      <w:r>
        <w:rPr>
          <w:sz w:val="28"/>
          <w:szCs w:val="28"/>
        </w:rPr>
        <w:t xml:space="preserve">Susan </w:t>
      </w:r>
      <w:r w:rsidR="000B1B63">
        <w:rPr>
          <w:sz w:val="28"/>
          <w:szCs w:val="28"/>
        </w:rPr>
        <w:t xml:space="preserve">and Jennifer are </w:t>
      </w:r>
      <w:r>
        <w:rPr>
          <w:sz w:val="28"/>
          <w:szCs w:val="28"/>
        </w:rPr>
        <w:t>doing th</w:t>
      </w:r>
      <w:r w:rsidR="000B1B63">
        <w:rPr>
          <w:sz w:val="28"/>
          <w:szCs w:val="28"/>
        </w:rPr>
        <w:t>ese with only one left to do in Lamoni</w:t>
      </w:r>
      <w:r>
        <w:rPr>
          <w:sz w:val="28"/>
          <w:szCs w:val="28"/>
        </w:rPr>
        <w:t xml:space="preserve">. </w:t>
      </w:r>
      <w:r w:rsidR="000B1B63">
        <w:rPr>
          <w:sz w:val="28"/>
          <w:szCs w:val="28"/>
        </w:rPr>
        <w:t>Susan</w:t>
      </w:r>
      <w:r>
        <w:rPr>
          <w:sz w:val="28"/>
          <w:szCs w:val="28"/>
        </w:rPr>
        <w:t xml:space="preserve"> still does the First Five programs and also does the</w:t>
      </w:r>
      <w:r w:rsidR="000B1B63">
        <w:rPr>
          <w:sz w:val="28"/>
          <w:szCs w:val="28"/>
        </w:rPr>
        <w:t xml:space="preserve"> Nursing at the Jail</w:t>
      </w:r>
      <w:r>
        <w:rPr>
          <w:sz w:val="28"/>
          <w:szCs w:val="28"/>
        </w:rPr>
        <w:t>, which has been busy</w:t>
      </w:r>
      <w:r w:rsidR="000B1B63">
        <w:rPr>
          <w:sz w:val="28"/>
          <w:szCs w:val="28"/>
        </w:rPr>
        <w:t xml:space="preserve"> due to giving </w:t>
      </w:r>
      <w:r w:rsidR="008509CA">
        <w:rPr>
          <w:sz w:val="28"/>
          <w:szCs w:val="28"/>
        </w:rPr>
        <w:t>C</w:t>
      </w:r>
      <w:r w:rsidR="000B1B63">
        <w:rPr>
          <w:sz w:val="28"/>
          <w:szCs w:val="28"/>
        </w:rPr>
        <w:t>ovid testing when inmate arrives in jail.</w:t>
      </w:r>
      <w:r>
        <w:rPr>
          <w:sz w:val="28"/>
          <w:szCs w:val="28"/>
        </w:rPr>
        <w:t xml:space="preserve"> Susan als</w:t>
      </w:r>
      <w:r w:rsidR="000B1B63">
        <w:rPr>
          <w:sz w:val="28"/>
          <w:szCs w:val="28"/>
        </w:rPr>
        <w:t>o does a lot of the Covid scheduling</w:t>
      </w:r>
      <w:r w:rsidR="008509CA">
        <w:rPr>
          <w:sz w:val="28"/>
          <w:szCs w:val="28"/>
        </w:rPr>
        <w:t>,</w:t>
      </w:r>
      <w:r w:rsidR="000B1B63">
        <w:rPr>
          <w:sz w:val="28"/>
          <w:szCs w:val="28"/>
        </w:rPr>
        <w:t xml:space="preserve"> clinics and </w:t>
      </w:r>
      <w:r w:rsidR="008509CA">
        <w:rPr>
          <w:sz w:val="28"/>
          <w:szCs w:val="28"/>
        </w:rPr>
        <w:t xml:space="preserve">contact tracing. </w:t>
      </w:r>
      <w:r w:rsidR="009E7860">
        <w:rPr>
          <w:sz w:val="28"/>
          <w:szCs w:val="28"/>
        </w:rPr>
        <w:t xml:space="preserve">Starting in July 2021, WCPH is going to </w:t>
      </w:r>
      <w:r w:rsidR="0036598B">
        <w:rPr>
          <w:sz w:val="28"/>
          <w:szCs w:val="28"/>
        </w:rPr>
        <w:t>oversee</w:t>
      </w:r>
      <w:r w:rsidR="009E7860">
        <w:rPr>
          <w:sz w:val="28"/>
          <w:szCs w:val="28"/>
        </w:rPr>
        <w:t xml:space="preserve"> the tobacco program for Lucas </w:t>
      </w:r>
      <w:r w:rsidR="0036598B">
        <w:rPr>
          <w:sz w:val="28"/>
          <w:szCs w:val="28"/>
        </w:rPr>
        <w:t>County. Shelley is working on a Wayne Co. Foundation Grant to purchase AED’s for Walden Park Community Building and Humeston</w:t>
      </w:r>
      <w:r w:rsidR="003A417D">
        <w:rPr>
          <w:sz w:val="28"/>
          <w:szCs w:val="28"/>
        </w:rPr>
        <w:t>, Promise City and Seymour</w:t>
      </w:r>
      <w:r w:rsidR="0036598B">
        <w:rPr>
          <w:sz w:val="28"/>
          <w:szCs w:val="28"/>
        </w:rPr>
        <w:t xml:space="preserve"> Community </w:t>
      </w:r>
      <w:r w:rsidR="003A417D">
        <w:rPr>
          <w:sz w:val="28"/>
          <w:szCs w:val="28"/>
        </w:rPr>
        <w:t>Center, parks in the county and Museum.</w:t>
      </w:r>
    </w:p>
    <w:p w:rsidR="003A417D" w:rsidRDefault="003A417D" w:rsidP="008A5C0B">
      <w:pPr>
        <w:spacing w:after="0"/>
        <w:rPr>
          <w:sz w:val="28"/>
          <w:szCs w:val="28"/>
        </w:rPr>
      </w:pPr>
    </w:p>
    <w:p w:rsidR="005F4CEF" w:rsidRDefault="003A417D" w:rsidP="008A5C0B">
      <w:pPr>
        <w:spacing w:after="0"/>
        <w:rPr>
          <w:sz w:val="28"/>
          <w:szCs w:val="28"/>
        </w:rPr>
      </w:pPr>
      <w:r>
        <w:rPr>
          <w:sz w:val="28"/>
          <w:szCs w:val="28"/>
        </w:rPr>
        <w:t xml:space="preserve">Clayton made a motion for Gradient9 studios </w:t>
      </w:r>
      <w:r w:rsidR="00C11178">
        <w:rPr>
          <w:sz w:val="28"/>
          <w:szCs w:val="28"/>
        </w:rPr>
        <w:t>to build our Website</w:t>
      </w:r>
      <w:r>
        <w:rPr>
          <w:sz w:val="28"/>
          <w:szCs w:val="28"/>
        </w:rPr>
        <w:t xml:space="preserve"> Design &amp; Development </w:t>
      </w:r>
      <w:r w:rsidR="005F4CEF">
        <w:rPr>
          <w:sz w:val="28"/>
          <w:szCs w:val="28"/>
        </w:rPr>
        <w:t xml:space="preserve">Proposal for </w:t>
      </w:r>
      <w:r w:rsidR="00C11178">
        <w:rPr>
          <w:sz w:val="28"/>
          <w:szCs w:val="28"/>
        </w:rPr>
        <w:t xml:space="preserve">the budget expenditure of </w:t>
      </w:r>
      <w:r w:rsidR="005F4CEF">
        <w:rPr>
          <w:sz w:val="28"/>
          <w:szCs w:val="28"/>
        </w:rPr>
        <w:t xml:space="preserve">$5295.00. Pennie and Susie Second it. All in Favor. Motion carried. </w:t>
      </w:r>
    </w:p>
    <w:p w:rsidR="005F4CEF" w:rsidRDefault="005F4CEF" w:rsidP="008A5C0B">
      <w:pPr>
        <w:spacing w:after="0"/>
        <w:rPr>
          <w:sz w:val="28"/>
          <w:szCs w:val="28"/>
        </w:rPr>
      </w:pPr>
    </w:p>
    <w:p w:rsidR="00005B66" w:rsidDel="00633B36" w:rsidRDefault="004E72C8">
      <w:pPr>
        <w:spacing w:after="0"/>
        <w:rPr>
          <w:del w:id="1" w:author="Charlotte Van Fleet" w:date="2021-03-30T14:05:00Z"/>
          <w:sz w:val="28"/>
          <w:szCs w:val="28"/>
        </w:rPr>
      </w:pPr>
      <w:r>
        <w:rPr>
          <w:sz w:val="28"/>
          <w:szCs w:val="28"/>
        </w:rPr>
        <w:t>Dr. Wells gave a</w:t>
      </w:r>
      <w:r w:rsidR="005550C9">
        <w:rPr>
          <w:sz w:val="28"/>
          <w:szCs w:val="28"/>
        </w:rPr>
        <w:t>n</w:t>
      </w:r>
      <w:r>
        <w:rPr>
          <w:sz w:val="28"/>
          <w:szCs w:val="28"/>
        </w:rPr>
        <w:t xml:space="preserve"> update on the Hospital and Clinic.</w:t>
      </w:r>
      <w:r w:rsidR="00AA0F8D">
        <w:rPr>
          <w:sz w:val="28"/>
          <w:szCs w:val="28"/>
        </w:rPr>
        <w:t xml:space="preserve"> He stated </w:t>
      </w:r>
      <w:r w:rsidR="008509CA">
        <w:rPr>
          <w:sz w:val="28"/>
          <w:szCs w:val="28"/>
        </w:rPr>
        <w:t xml:space="preserve">they are still having </w:t>
      </w:r>
      <w:r w:rsidR="00F864AB">
        <w:rPr>
          <w:sz w:val="28"/>
          <w:szCs w:val="28"/>
        </w:rPr>
        <w:t>occasionally</w:t>
      </w:r>
      <w:r w:rsidR="00AE1738">
        <w:rPr>
          <w:sz w:val="28"/>
          <w:szCs w:val="28"/>
        </w:rPr>
        <w:t xml:space="preserve"> </w:t>
      </w:r>
      <w:r w:rsidR="00C823DA">
        <w:rPr>
          <w:sz w:val="28"/>
          <w:szCs w:val="28"/>
        </w:rPr>
        <w:t xml:space="preserve">positive </w:t>
      </w:r>
      <w:r w:rsidR="00AA0F8D">
        <w:rPr>
          <w:sz w:val="28"/>
          <w:szCs w:val="28"/>
        </w:rPr>
        <w:t>Covid patient</w:t>
      </w:r>
      <w:r w:rsidR="00AE1738">
        <w:rPr>
          <w:sz w:val="28"/>
          <w:szCs w:val="28"/>
        </w:rPr>
        <w:t xml:space="preserve">s coming </w:t>
      </w:r>
      <w:r w:rsidR="00F864AB">
        <w:rPr>
          <w:sz w:val="28"/>
          <w:szCs w:val="28"/>
        </w:rPr>
        <w:t xml:space="preserve">in. </w:t>
      </w:r>
      <w:r w:rsidR="00C823DA">
        <w:rPr>
          <w:sz w:val="28"/>
          <w:szCs w:val="28"/>
        </w:rPr>
        <w:t xml:space="preserve"> The hospital has done a lot of </w:t>
      </w:r>
      <w:r w:rsidR="00AE1738">
        <w:rPr>
          <w:sz w:val="28"/>
          <w:szCs w:val="28"/>
        </w:rPr>
        <w:t>monoclonal antibody</w:t>
      </w:r>
      <w:r w:rsidR="00C823DA">
        <w:rPr>
          <w:sz w:val="28"/>
          <w:szCs w:val="28"/>
        </w:rPr>
        <w:t xml:space="preserve"> treatments</w:t>
      </w:r>
      <w:r w:rsidR="00AE1738">
        <w:rPr>
          <w:sz w:val="28"/>
          <w:szCs w:val="28"/>
        </w:rPr>
        <w:t xml:space="preserve"> and thinks it has been very suc</w:t>
      </w:r>
      <w:r w:rsidR="00F864AB">
        <w:rPr>
          <w:sz w:val="28"/>
          <w:szCs w:val="28"/>
        </w:rPr>
        <w:t xml:space="preserve">cessful. We </w:t>
      </w:r>
      <w:r w:rsidR="009B2EBE">
        <w:rPr>
          <w:sz w:val="28"/>
          <w:szCs w:val="28"/>
        </w:rPr>
        <w:t>are somewhere in the 70</w:t>
      </w:r>
      <w:r w:rsidR="00F864AB">
        <w:rPr>
          <w:sz w:val="28"/>
          <w:szCs w:val="28"/>
        </w:rPr>
        <w:t xml:space="preserve"> to 80%</w:t>
      </w:r>
      <w:r w:rsidR="00C823DA">
        <w:rPr>
          <w:sz w:val="28"/>
          <w:szCs w:val="28"/>
        </w:rPr>
        <w:t xml:space="preserve"> </w:t>
      </w:r>
      <w:r w:rsidR="00F864AB">
        <w:rPr>
          <w:sz w:val="28"/>
          <w:szCs w:val="28"/>
        </w:rPr>
        <w:t xml:space="preserve">range that </w:t>
      </w:r>
      <w:r w:rsidR="009B2EBE">
        <w:rPr>
          <w:sz w:val="28"/>
          <w:szCs w:val="28"/>
        </w:rPr>
        <w:t xml:space="preserve">has </w:t>
      </w:r>
      <w:r w:rsidR="00F864AB">
        <w:rPr>
          <w:sz w:val="28"/>
          <w:szCs w:val="28"/>
        </w:rPr>
        <w:t xml:space="preserve">been treated. That particular treatment is </w:t>
      </w:r>
      <w:r w:rsidR="009B2EBE">
        <w:rPr>
          <w:sz w:val="28"/>
          <w:szCs w:val="28"/>
        </w:rPr>
        <w:t>designed to catch somebody in the</w:t>
      </w:r>
      <w:r w:rsidR="00F864AB">
        <w:rPr>
          <w:sz w:val="28"/>
          <w:szCs w:val="28"/>
        </w:rPr>
        <w:t xml:space="preserve"> early phases of the</w:t>
      </w:r>
      <w:r w:rsidR="009B2EBE">
        <w:rPr>
          <w:sz w:val="28"/>
          <w:szCs w:val="28"/>
        </w:rPr>
        <w:t>ir</w:t>
      </w:r>
      <w:r w:rsidR="00F864AB">
        <w:rPr>
          <w:sz w:val="28"/>
          <w:szCs w:val="28"/>
        </w:rPr>
        <w:t xml:space="preserve"> </w:t>
      </w:r>
      <w:r w:rsidR="009B2EBE">
        <w:rPr>
          <w:sz w:val="28"/>
          <w:szCs w:val="28"/>
        </w:rPr>
        <w:t>infection given the monoclonal antibody and is supposed to</w:t>
      </w:r>
      <w:r w:rsidR="006D4C6A">
        <w:rPr>
          <w:sz w:val="28"/>
          <w:szCs w:val="28"/>
        </w:rPr>
        <w:t xml:space="preserve"> prevent being hospitalized </w:t>
      </w:r>
      <w:r w:rsidR="00420286">
        <w:rPr>
          <w:sz w:val="28"/>
          <w:szCs w:val="28"/>
        </w:rPr>
        <w:t>and</w:t>
      </w:r>
      <w:r w:rsidR="006D4C6A">
        <w:rPr>
          <w:sz w:val="28"/>
          <w:szCs w:val="28"/>
        </w:rPr>
        <w:t xml:space="preserve"> becoming serious</w:t>
      </w:r>
      <w:r w:rsidR="00420286">
        <w:rPr>
          <w:sz w:val="28"/>
          <w:szCs w:val="28"/>
        </w:rPr>
        <w:t>ly</w:t>
      </w:r>
      <w:r w:rsidR="006D4C6A">
        <w:rPr>
          <w:sz w:val="28"/>
          <w:szCs w:val="28"/>
        </w:rPr>
        <w:t xml:space="preserve"> ill. </w:t>
      </w:r>
      <w:r w:rsidR="00AE1738">
        <w:rPr>
          <w:sz w:val="28"/>
          <w:szCs w:val="28"/>
        </w:rPr>
        <w:t xml:space="preserve"> </w:t>
      </w:r>
      <w:r w:rsidR="00420286">
        <w:rPr>
          <w:sz w:val="28"/>
          <w:szCs w:val="28"/>
        </w:rPr>
        <w:t>Dr. Wells also added that the hospital is running as usual, they are screening,</w:t>
      </w:r>
      <w:ins w:id="2" w:author="Charlotte Van Fleet" w:date="2021-03-30T13:31:00Z">
        <w:r w:rsidR="00420286">
          <w:rPr>
            <w:sz w:val="28"/>
            <w:szCs w:val="28"/>
          </w:rPr>
          <w:t xml:space="preserve"> limiting visitation, </w:t>
        </w:r>
      </w:ins>
      <w:ins w:id="3" w:author="Charlotte Van Fleet" w:date="2021-03-30T13:32:00Z">
        <w:r w:rsidR="00420286">
          <w:rPr>
            <w:sz w:val="28"/>
            <w:szCs w:val="28"/>
          </w:rPr>
          <w:t xml:space="preserve">mask wearing, </w:t>
        </w:r>
      </w:ins>
      <w:del w:id="4" w:author="Charlotte Van Fleet" w:date="2021-03-30T13:32:00Z">
        <w:r w:rsidR="00420286" w:rsidDel="00420286">
          <w:rPr>
            <w:sz w:val="28"/>
            <w:szCs w:val="28"/>
          </w:rPr>
          <w:delText xml:space="preserve"> </w:delText>
        </w:r>
      </w:del>
      <w:del w:id="5" w:author="Charlotte Van Fleet" w:date="2021-03-30T13:33:00Z">
        <w:r w:rsidR="00420286" w:rsidDel="00420286">
          <w:rPr>
            <w:sz w:val="28"/>
            <w:szCs w:val="28"/>
          </w:rPr>
          <w:delText>face masks</w:delText>
        </w:r>
      </w:del>
      <w:r w:rsidR="00420286">
        <w:rPr>
          <w:sz w:val="28"/>
          <w:szCs w:val="28"/>
        </w:rPr>
        <w:t xml:space="preserve"> and </w:t>
      </w:r>
      <w:ins w:id="6" w:author="Charlotte Van Fleet" w:date="2021-03-30T13:32:00Z">
        <w:r w:rsidR="00420286">
          <w:rPr>
            <w:sz w:val="28"/>
            <w:szCs w:val="28"/>
          </w:rPr>
          <w:t xml:space="preserve">social </w:t>
        </w:r>
      </w:ins>
      <w:r w:rsidR="00420286">
        <w:rPr>
          <w:sz w:val="28"/>
          <w:szCs w:val="28"/>
        </w:rPr>
        <w:t>distancing and will probably continue this for at least the nex</w:t>
      </w:r>
      <w:ins w:id="7" w:author="Charlotte Van Fleet" w:date="2021-03-30T13:31:00Z">
        <w:r w:rsidR="00420286">
          <w:rPr>
            <w:sz w:val="28"/>
            <w:szCs w:val="28"/>
          </w:rPr>
          <w:t xml:space="preserve">t few months. We are practicing </w:t>
        </w:r>
      </w:ins>
      <w:ins w:id="8" w:author="Charlotte Van Fleet" w:date="2021-03-30T13:33:00Z">
        <w:r w:rsidR="00420286">
          <w:rPr>
            <w:sz w:val="28"/>
            <w:szCs w:val="28"/>
          </w:rPr>
          <w:t xml:space="preserve">patients. </w:t>
        </w:r>
      </w:ins>
      <w:ins w:id="9" w:author="Charlotte Van Fleet" w:date="2021-03-30T13:34:00Z">
        <w:r w:rsidR="00420286">
          <w:rPr>
            <w:sz w:val="28"/>
            <w:szCs w:val="28"/>
          </w:rPr>
          <w:t xml:space="preserve">Infection, </w:t>
        </w:r>
      </w:ins>
      <w:ins w:id="10" w:author="Charlotte Van Fleet" w:date="2021-03-30T13:36:00Z">
        <w:r w:rsidR="00D80234">
          <w:rPr>
            <w:sz w:val="28"/>
            <w:szCs w:val="28"/>
          </w:rPr>
          <w:t>w</w:t>
        </w:r>
      </w:ins>
      <w:ins w:id="11" w:author="Charlotte Van Fleet" w:date="2021-03-30T13:34:00Z">
        <w:r w:rsidR="00D80234">
          <w:rPr>
            <w:sz w:val="28"/>
            <w:szCs w:val="28"/>
          </w:rPr>
          <w:t>hat we know about the coronavirus is you get it and test positive</w:t>
        </w:r>
      </w:ins>
      <w:ins w:id="12" w:author="Charlotte Van Fleet" w:date="2021-03-30T13:37:00Z">
        <w:r w:rsidR="00D80234">
          <w:rPr>
            <w:sz w:val="28"/>
            <w:szCs w:val="28"/>
          </w:rPr>
          <w:t xml:space="preserve"> weeks </w:t>
        </w:r>
      </w:ins>
      <w:ins w:id="13" w:author="Charlotte Van Fleet" w:date="2021-03-30T13:45:00Z">
        <w:r w:rsidR="00EE2EE2">
          <w:rPr>
            <w:sz w:val="28"/>
            <w:szCs w:val="28"/>
          </w:rPr>
          <w:t>and months</w:t>
        </w:r>
      </w:ins>
      <w:ins w:id="14" w:author="Charlotte Van Fleet" w:date="2021-03-30T13:35:00Z">
        <w:r w:rsidR="00D80234">
          <w:rPr>
            <w:sz w:val="28"/>
            <w:szCs w:val="28"/>
          </w:rPr>
          <w:t xml:space="preserve"> down the road for at least 90 days. </w:t>
        </w:r>
      </w:ins>
      <w:ins w:id="15" w:author="Charlotte Van Fleet" w:date="2021-03-30T13:37:00Z">
        <w:r w:rsidR="00D80234">
          <w:rPr>
            <w:sz w:val="28"/>
            <w:szCs w:val="28"/>
          </w:rPr>
          <w:t xml:space="preserve">Anybody that gets </w:t>
        </w:r>
      </w:ins>
      <w:ins w:id="16" w:author="Charlotte Van Fleet" w:date="2021-03-30T13:40:00Z">
        <w:r w:rsidR="00D80234">
          <w:rPr>
            <w:sz w:val="28"/>
            <w:szCs w:val="28"/>
          </w:rPr>
          <w:t xml:space="preserve">another set of </w:t>
        </w:r>
      </w:ins>
      <w:ins w:id="17" w:author="Charlotte Van Fleet" w:date="2021-03-30T13:37:00Z">
        <w:r w:rsidR="00D80234">
          <w:rPr>
            <w:sz w:val="28"/>
            <w:szCs w:val="28"/>
          </w:rPr>
          <w:t xml:space="preserve">sniffles or coughing or other </w:t>
        </w:r>
      </w:ins>
      <w:ins w:id="18" w:author="Charlotte Van Fleet" w:date="2021-03-30T13:45:00Z">
        <w:r w:rsidR="00EE2EE2">
          <w:rPr>
            <w:sz w:val="28"/>
            <w:szCs w:val="28"/>
          </w:rPr>
          <w:t>symptoms</w:t>
        </w:r>
      </w:ins>
      <w:ins w:id="19" w:author="Charlotte Van Fleet" w:date="2021-03-30T13:37:00Z">
        <w:r w:rsidR="00D80234">
          <w:rPr>
            <w:sz w:val="28"/>
            <w:szCs w:val="28"/>
          </w:rPr>
          <w:t xml:space="preserve"> we don</w:t>
        </w:r>
      </w:ins>
      <w:ins w:id="20" w:author="Charlotte Van Fleet" w:date="2021-03-30T13:38:00Z">
        <w:r w:rsidR="00D80234">
          <w:rPr>
            <w:sz w:val="28"/>
            <w:szCs w:val="28"/>
          </w:rPr>
          <w:t>’t consider that another infection. You can have a positive test but it won</w:t>
        </w:r>
      </w:ins>
      <w:ins w:id="21" w:author="Charlotte Van Fleet" w:date="2021-03-30T13:39:00Z">
        <w:r w:rsidR="00D80234">
          <w:rPr>
            <w:sz w:val="28"/>
            <w:szCs w:val="28"/>
          </w:rPr>
          <w:t xml:space="preserve">’t be a new positive </w:t>
        </w:r>
      </w:ins>
      <w:ins w:id="22" w:author="Charlotte Van Fleet" w:date="2021-03-30T13:40:00Z">
        <w:r w:rsidR="00D80234">
          <w:rPr>
            <w:sz w:val="28"/>
            <w:szCs w:val="28"/>
          </w:rPr>
          <w:t xml:space="preserve">during the 90 days. </w:t>
        </w:r>
      </w:ins>
      <w:ins w:id="23" w:author="Charlotte Van Fleet" w:date="2021-03-30T13:39:00Z">
        <w:r w:rsidR="00D80234">
          <w:rPr>
            <w:sz w:val="28"/>
            <w:szCs w:val="28"/>
          </w:rPr>
          <w:t xml:space="preserve"> </w:t>
        </w:r>
      </w:ins>
      <w:ins w:id="24" w:author="Charlotte Van Fleet" w:date="2021-03-30T13:37:00Z">
        <w:r w:rsidR="00D80234">
          <w:rPr>
            <w:sz w:val="28"/>
            <w:szCs w:val="28"/>
          </w:rPr>
          <w:t xml:space="preserve"> </w:t>
        </w:r>
      </w:ins>
      <w:del w:id="25" w:author="Charlotte Van Fleet" w:date="2021-03-30T13:45:00Z">
        <w:r w:rsidR="00C823DA" w:rsidDel="00EE2EE2">
          <w:rPr>
            <w:sz w:val="28"/>
            <w:szCs w:val="28"/>
          </w:rPr>
          <w:delText>The</w:delText>
        </w:r>
      </w:del>
      <w:ins w:id="26" w:author="Charlotte Van Fleet" w:date="2021-03-30T13:45:00Z">
        <w:r w:rsidR="00EE2EE2">
          <w:rPr>
            <w:sz w:val="28"/>
            <w:szCs w:val="28"/>
          </w:rPr>
          <w:t>The</w:t>
        </w:r>
      </w:ins>
      <w:r w:rsidR="00C823DA">
        <w:rPr>
          <w:sz w:val="28"/>
          <w:szCs w:val="28"/>
        </w:rPr>
        <w:t xml:space="preserve"> Board of Health are going to have to le</w:t>
      </w:r>
      <w:del w:id="27" w:author="Charlotte Van Fleet" w:date="2021-03-30T14:14:00Z">
        <w:r w:rsidR="00C823DA" w:rsidDel="00633B36">
          <w:rPr>
            <w:sz w:val="28"/>
            <w:szCs w:val="28"/>
          </w:rPr>
          <w:delText>a</w:delText>
        </w:r>
      </w:del>
      <w:ins w:id="28" w:author="Charlotte Van Fleet" w:date="2021-03-30T14:15:00Z">
        <w:r w:rsidR="00801A18">
          <w:rPr>
            <w:sz w:val="28"/>
            <w:szCs w:val="28"/>
          </w:rPr>
          <w:t>a</w:t>
        </w:r>
      </w:ins>
      <w:r w:rsidR="00C823DA">
        <w:rPr>
          <w:sz w:val="28"/>
          <w:szCs w:val="28"/>
        </w:rPr>
        <w:t>d by doing some education by website, Facebook, county newspaper to</w:t>
      </w:r>
      <w:r w:rsidR="00005B66">
        <w:rPr>
          <w:sz w:val="28"/>
          <w:szCs w:val="28"/>
        </w:rPr>
        <w:t xml:space="preserve"> try to get more people to get the vaccine</w:t>
      </w:r>
      <w:r w:rsidR="00AA0F8D">
        <w:rPr>
          <w:sz w:val="28"/>
          <w:szCs w:val="28"/>
        </w:rPr>
        <w:t>.</w:t>
      </w:r>
      <w:del w:id="29" w:author="Charlotte Van Fleet" w:date="2021-03-30T14:05:00Z">
        <w:r w:rsidR="00005B66" w:rsidDel="00633B36">
          <w:rPr>
            <w:sz w:val="28"/>
            <w:szCs w:val="28"/>
          </w:rPr>
          <w:delText xml:space="preserve"> </w:delText>
        </w:r>
      </w:del>
    </w:p>
    <w:p w:rsidR="00633B36" w:rsidRDefault="003C6122" w:rsidP="008A61D1">
      <w:pPr>
        <w:spacing w:after="0"/>
        <w:rPr>
          <w:ins w:id="30" w:author="Charlotte Van Fleet" w:date="2021-03-30T14:05:00Z"/>
          <w:sz w:val="28"/>
          <w:szCs w:val="28"/>
        </w:rPr>
      </w:pPr>
      <w:del w:id="31" w:author="Charlotte Van Fleet" w:date="2021-03-30T14:05:00Z">
        <w:r w:rsidDel="00633B36">
          <w:rPr>
            <w:sz w:val="28"/>
            <w:szCs w:val="28"/>
          </w:rPr>
          <w:delText>.</w:delText>
        </w:r>
      </w:del>
      <w:ins w:id="32" w:author="Charlotte Van Fleet" w:date="2021-03-30T14:05:00Z">
        <w:r w:rsidR="00633B36">
          <w:rPr>
            <w:sz w:val="28"/>
            <w:szCs w:val="28"/>
          </w:rPr>
          <w:t xml:space="preserve"> </w:t>
        </w:r>
      </w:ins>
    </w:p>
    <w:p w:rsidR="00633B36" w:rsidRDefault="00633B36" w:rsidP="00620C63">
      <w:pPr>
        <w:spacing w:after="0"/>
        <w:rPr>
          <w:ins w:id="33" w:author="Charlotte Van Fleet" w:date="2021-03-30T14:05:00Z"/>
          <w:sz w:val="28"/>
          <w:szCs w:val="28"/>
        </w:rPr>
      </w:pPr>
    </w:p>
    <w:p w:rsidR="003C6122" w:rsidRDefault="003C6122" w:rsidP="00620C63">
      <w:pPr>
        <w:spacing w:after="0"/>
        <w:rPr>
          <w:sz w:val="28"/>
          <w:szCs w:val="28"/>
        </w:rPr>
      </w:pPr>
      <w:r>
        <w:rPr>
          <w:sz w:val="28"/>
          <w:szCs w:val="28"/>
        </w:rPr>
        <w:t xml:space="preserve"> </w:t>
      </w:r>
    </w:p>
    <w:p w:rsidR="00736624" w:rsidRDefault="00F04387" w:rsidP="00497EFE">
      <w:pPr>
        <w:spacing w:after="0"/>
        <w:rPr>
          <w:sz w:val="28"/>
          <w:szCs w:val="28"/>
        </w:rPr>
      </w:pPr>
      <w:r>
        <w:rPr>
          <w:sz w:val="28"/>
          <w:szCs w:val="28"/>
        </w:rPr>
        <w:t>N</w:t>
      </w:r>
      <w:r w:rsidR="00A76EF0">
        <w:rPr>
          <w:sz w:val="28"/>
          <w:szCs w:val="28"/>
        </w:rPr>
        <w:t>e</w:t>
      </w:r>
      <w:r w:rsidR="00736624">
        <w:rPr>
          <w:sz w:val="28"/>
          <w:szCs w:val="28"/>
        </w:rPr>
        <w:t>x</w:t>
      </w:r>
      <w:r w:rsidR="00A76EF0">
        <w:rPr>
          <w:sz w:val="28"/>
          <w:szCs w:val="28"/>
        </w:rPr>
        <w:t xml:space="preserve">t meeting will be </w:t>
      </w:r>
      <w:r w:rsidR="00BA16BA">
        <w:rPr>
          <w:sz w:val="28"/>
          <w:szCs w:val="28"/>
        </w:rPr>
        <w:t xml:space="preserve">at 8:30 am, </w:t>
      </w:r>
      <w:r w:rsidR="00A76EF0">
        <w:rPr>
          <w:sz w:val="28"/>
          <w:szCs w:val="28"/>
        </w:rPr>
        <w:t>Wednesday</w:t>
      </w:r>
      <w:r w:rsidR="00745236">
        <w:rPr>
          <w:sz w:val="28"/>
          <w:szCs w:val="28"/>
        </w:rPr>
        <w:t xml:space="preserve">, </w:t>
      </w:r>
      <w:r w:rsidR="008509CA">
        <w:rPr>
          <w:sz w:val="28"/>
          <w:szCs w:val="28"/>
        </w:rPr>
        <w:t>May 19</w:t>
      </w:r>
      <w:r w:rsidR="00745236">
        <w:rPr>
          <w:sz w:val="28"/>
          <w:szCs w:val="28"/>
        </w:rPr>
        <w:t>, 202</w:t>
      </w:r>
      <w:r w:rsidR="00040224">
        <w:rPr>
          <w:sz w:val="28"/>
          <w:szCs w:val="28"/>
        </w:rPr>
        <w:t>1</w:t>
      </w:r>
      <w:r w:rsidR="00063DDE">
        <w:rPr>
          <w:sz w:val="28"/>
          <w:szCs w:val="28"/>
        </w:rPr>
        <w:t xml:space="preserve">. </w:t>
      </w:r>
    </w:p>
    <w:p w:rsidR="008509CA" w:rsidRDefault="008509CA" w:rsidP="00497EFE">
      <w:pPr>
        <w:spacing w:after="0"/>
        <w:rPr>
          <w:sz w:val="28"/>
          <w:szCs w:val="28"/>
        </w:rPr>
      </w:pPr>
    </w:p>
    <w:p w:rsidR="00A76EF0" w:rsidRDefault="008509CA" w:rsidP="00497EFE">
      <w:pPr>
        <w:spacing w:after="0"/>
        <w:rPr>
          <w:sz w:val="28"/>
          <w:szCs w:val="28"/>
        </w:rPr>
      </w:pPr>
      <w:r>
        <w:rPr>
          <w:sz w:val="28"/>
          <w:szCs w:val="28"/>
        </w:rPr>
        <w:lastRenderedPageBreak/>
        <w:t>Penny</w:t>
      </w:r>
      <w:r w:rsidR="00745236">
        <w:rPr>
          <w:sz w:val="28"/>
          <w:szCs w:val="28"/>
        </w:rPr>
        <w:t xml:space="preserve"> </w:t>
      </w:r>
      <w:r w:rsidR="00A76EF0">
        <w:rPr>
          <w:sz w:val="28"/>
          <w:szCs w:val="28"/>
        </w:rPr>
        <w:t xml:space="preserve">made a motion to adjourn and </w:t>
      </w:r>
      <w:r>
        <w:rPr>
          <w:sz w:val="28"/>
          <w:szCs w:val="28"/>
        </w:rPr>
        <w:t>Susie</w:t>
      </w:r>
      <w:r w:rsidR="003C6122">
        <w:rPr>
          <w:sz w:val="28"/>
          <w:szCs w:val="28"/>
        </w:rPr>
        <w:t xml:space="preserve"> </w:t>
      </w:r>
      <w:r w:rsidR="00A76EF0">
        <w:rPr>
          <w:sz w:val="28"/>
          <w:szCs w:val="28"/>
        </w:rPr>
        <w:t xml:space="preserve">seconded it.  Motion carried.  Meeting adjourned at </w:t>
      </w:r>
      <w:r>
        <w:rPr>
          <w:sz w:val="28"/>
          <w:szCs w:val="28"/>
        </w:rPr>
        <w:t>9:40</w:t>
      </w:r>
      <w:r w:rsidR="00A76EF0">
        <w:rPr>
          <w:sz w:val="28"/>
          <w:szCs w:val="28"/>
        </w:rPr>
        <w:t xml:space="preserve"> am.</w:t>
      </w:r>
    </w:p>
    <w:p w:rsidR="00A76EF0" w:rsidRDefault="00A76EF0" w:rsidP="00497EFE">
      <w:pPr>
        <w:spacing w:after="0"/>
        <w:rPr>
          <w:sz w:val="28"/>
          <w:szCs w:val="28"/>
        </w:rPr>
      </w:pPr>
    </w:p>
    <w:p w:rsidR="00A76EF0" w:rsidRDefault="00A76EF0" w:rsidP="00497EFE">
      <w:pPr>
        <w:spacing w:after="0"/>
        <w:rPr>
          <w:sz w:val="28"/>
          <w:szCs w:val="28"/>
        </w:rPr>
      </w:pPr>
    </w:p>
    <w:p w:rsidR="00A76EF0" w:rsidRDefault="00A76EF0" w:rsidP="00497EFE">
      <w:pPr>
        <w:spacing w:after="0"/>
        <w:rPr>
          <w:sz w:val="28"/>
          <w:szCs w:val="28"/>
        </w:rPr>
      </w:pPr>
      <w:r>
        <w:rPr>
          <w:sz w:val="28"/>
          <w:szCs w:val="28"/>
        </w:rPr>
        <w:t>_______________________________________</w:t>
      </w:r>
      <w:r>
        <w:rPr>
          <w:sz w:val="28"/>
          <w:szCs w:val="28"/>
        </w:rPr>
        <w:tab/>
      </w:r>
      <w:r>
        <w:rPr>
          <w:sz w:val="28"/>
          <w:szCs w:val="28"/>
        </w:rPr>
        <w:tab/>
        <w:t>__________________</w:t>
      </w:r>
    </w:p>
    <w:p w:rsidR="00A76EF0" w:rsidRPr="00497EFE" w:rsidRDefault="00A76EF0" w:rsidP="00497EFE">
      <w:pPr>
        <w:spacing w:after="0"/>
        <w:rPr>
          <w:sz w:val="28"/>
          <w:szCs w:val="28"/>
        </w:rPr>
      </w:pPr>
      <w:r>
        <w:rPr>
          <w:sz w:val="28"/>
          <w:szCs w:val="28"/>
        </w:rPr>
        <w:t xml:space="preserve">   Dr. Joel Wells, Chairperson</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A76EF0" w:rsidRPr="00497EFE" w:rsidSect="00C6768F">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E3" w:rsidRDefault="00C06CE3" w:rsidP="00C6768F">
      <w:pPr>
        <w:spacing w:after="0" w:line="240" w:lineRule="auto"/>
      </w:pPr>
      <w:r>
        <w:separator/>
      </w:r>
    </w:p>
  </w:endnote>
  <w:endnote w:type="continuationSeparator" w:id="0">
    <w:p w:rsidR="00C06CE3" w:rsidRDefault="00C06CE3" w:rsidP="00C6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036210"/>
      <w:docPartObj>
        <w:docPartGallery w:val="Page Numbers (Bottom of Page)"/>
        <w:docPartUnique/>
      </w:docPartObj>
    </w:sdtPr>
    <w:sdtEndPr/>
    <w:sdtContent>
      <w:sdt>
        <w:sdtPr>
          <w:id w:val="1728636285"/>
          <w:docPartObj>
            <w:docPartGallery w:val="Page Numbers (Top of Page)"/>
            <w:docPartUnique/>
          </w:docPartObj>
        </w:sdtPr>
        <w:sdtEndPr/>
        <w:sdtContent>
          <w:p w:rsidR="00C6768F" w:rsidRDefault="00C676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63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638E">
              <w:rPr>
                <w:b/>
                <w:bCs/>
                <w:noProof/>
              </w:rPr>
              <w:t>1</w:t>
            </w:r>
            <w:r>
              <w:rPr>
                <w:b/>
                <w:bCs/>
                <w:sz w:val="24"/>
                <w:szCs w:val="24"/>
              </w:rPr>
              <w:fldChar w:fldCharType="end"/>
            </w:r>
          </w:p>
        </w:sdtContent>
      </w:sdt>
    </w:sdtContent>
  </w:sdt>
  <w:p w:rsidR="00C6768F" w:rsidRDefault="00C6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E3" w:rsidRDefault="00C06CE3" w:rsidP="00C6768F">
      <w:pPr>
        <w:spacing w:after="0" w:line="240" w:lineRule="auto"/>
      </w:pPr>
      <w:r>
        <w:separator/>
      </w:r>
    </w:p>
  </w:footnote>
  <w:footnote w:type="continuationSeparator" w:id="0">
    <w:p w:rsidR="00C06CE3" w:rsidRDefault="00C06CE3" w:rsidP="00C6768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Van Fleet">
    <w15:presenceInfo w15:providerId="AD" w15:userId="S-1-5-21-3975273560-2220745304-419925703-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FE"/>
    <w:rsid w:val="00005B66"/>
    <w:rsid w:val="0001052D"/>
    <w:rsid w:val="00040224"/>
    <w:rsid w:val="0004504E"/>
    <w:rsid w:val="00063CEF"/>
    <w:rsid w:val="00063DDE"/>
    <w:rsid w:val="00096F37"/>
    <w:rsid w:val="000B1B63"/>
    <w:rsid w:val="000B2CED"/>
    <w:rsid w:val="000E6CCA"/>
    <w:rsid w:val="001102EF"/>
    <w:rsid w:val="00112D7D"/>
    <w:rsid w:val="0011610E"/>
    <w:rsid w:val="0013202D"/>
    <w:rsid w:val="001423E7"/>
    <w:rsid w:val="00143258"/>
    <w:rsid w:val="00146B7A"/>
    <w:rsid w:val="0017343B"/>
    <w:rsid w:val="001A6CD5"/>
    <w:rsid w:val="001D29EE"/>
    <w:rsid w:val="00266AD6"/>
    <w:rsid w:val="00287F14"/>
    <w:rsid w:val="00291005"/>
    <w:rsid w:val="002A4338"/>
    <w:rsid w:val="002C3B0A"/>
    <w:rsid w:val="00322293"/>
    <w:rsid w:val="00346F31"/>
    <w:rsid w:val="0036598B"/>
    <w:rsid w:val="00397070"/>
    <w:rsid w:val="003A417D"/>
    <w:rsid w:val="003C5E44"/>
    <w:rsid w:val="003C6122"/>
    <w:rsid w:val="003E56A0"/>
    <w:rsid w:val="003E5987"/>
    <w:rsid w:val="003F7533"/>
    <w:rsid w:val="00420286"/>
    <w:rsid w:val="00497EFE"/>
    <w:rsid w:val="004A72BD"/>
    <w:rsid w:val="004C3B4A"/>
    <w:rsid w:val="004D39D4"/>
    <w:rsid w:val="004E2672"/>
    <w:rsid w:val="004E72C8"/>
    <w:rsid w:val="004F5853"/>
    <w:rsid w:val="005143A3"/>
    <w:rsid w:val="00515D5F"/>
    <w:rsid w:val="00521684"/>
    <w:rsid w:val="005550C9"/>
    <w:rsid w:val="00575D93"/>
    <w:rsid w:val="005B5DAD"/>
    <w:rsid w:val="005F1775"/>
    <w:rsid w:val="005F4CEF"/>
    <w:rsid w:val="0062063D"/>
    <w:rsid w:val="00620C63"/>
    <w:rsid w:val="00633B36"/>
    <w:rsid w:val="00667443"/>
    <w:rsid w:val="006C65D5"/>
    <w:rsid w:val="006D4C6A"/>
    <w:rsid w:val="006F0BE1"/>
    <w:rsid w:val="006F6C32"/>
    <w:rsid w:val="00715B8B"/>
    <w:rsid w:val="00736624"/>
    <w:rsid w:val="007448BE"/>
    <w:rsid w:val="00745236"/>
    <w:rsid w:val="00752D1D"/>
    <w:rsid w:val="007646E1"/>
    <w:rsid w:val="0076639A"/>
    <w:rsid w:val="007B5AC6"/>
    <w:rsid w:val="007D5470"/>
    <w:rsid w:val="007F126B"/>
    <w:rsid w:val="00801A18"/>
    <w:rsid w:val="0082790C"/>
    <w:rsid w:val="00845E82"/>
    <w:rsid w:val="008509CA"/>
    <w:rsid w:val="00862674"/>
    <w:rsid w:val="008730AD"/>
    <w:rsid w:val="00884B09"/>
    <w:rsid w:val="008A5C0B"/>
    <w:rsid w:val="008A61D1"/>
    <w:rsid w:val="008B05C2"/>
    <w:rsid w:val="008E2F3C"/>
    <w:rsid w:val="00916CF6"/>
    <w:rsid w:val="0095793C"/>
    <w:rsid w:val="009864C2"/>
    <w:rsid w:val="009B2EBE"/>
    <w:rsid w:val="009E3085"/>
    <w:rsid w:val="009E638E"/>
    <w:rsid w:val="009E7860"/>
    <w:rsid w:val="009F23E8"/>
    <w:rsid w:val="00A059B6"/>
    <w:rsid w:val="00A13F82"/>
    <w:rsid w:val="00A25111"/>
    <w:rsid w:val="00A517CC"/>
    <w:rsid w:val="00A60E75"/>
    <w:rsid w:val="00A6178B"/>
    <w:rsid w:val="00A76EF0"/>
    <w:rsid w:val="00A833ED"/>
    <w:rsid w:val="00A86914"/>
    <w:rsid w:val="00A9436B"/>
    <w:rsid w:val="00AA0F8D"/>
    <w:rsid w:val="00AB6DBB"/>
    <w:rsid w:val="00AC0191"/>
    <w:rsid w:val="00AC0FB8"/>
    <w:rsid w:val="00AC6C95"/>
    <w:rsid w:val="00AE1738"/>
    <w:rsid w:val="00B02365"/>
    <w:rsid w:val="00B05E4A"/>
    <w:rsid w:val="00B32DF9"/>
    <w:rsid w:val="00BA16BA"/>
    <w:rsid w:val="00BF48D3"/>
    <w:rsid w:val="00C03273"/>
    <w:rsid w:val="00C06CE3"/>
    <w:rsid w:val="00C11178"/>
    <w:rsid w:val="00C123FF"/>
    <w:rsid w:val="00C169A4"/>
    <w:rsid w:val="00C20C15"/>
    <w:rsid w:val="00C6768F"/>
    <w:rsid w:val="00C71A1E"/>
    <w:rsid w:val="00C7481F"/>
    <w:rsid w:val="00C76818"/>
    <w:rsid w:val="00C823DA"/>
    <w:rsid w:val="00CD25BC"/>
    <w:rsid w:val="00CE7FE5"/>
    <w:rsid w:val="00D05AE2"/>
    <w:rsid w:val="00D06B48"/>
    <w:rsid w:val="00D26270"/>
    <w:rsid w:val="00D414E5"/>
    <w:rsid w:val="00D66FED"/>
    <w:rsid w:val="00D80234"/>
    <w:rsid w:val="00D90135"/>
    <w:rsid w:val="00DD720B"/>
    <w:rsid w:val="00DE1CD7"/>
    <w:rsid w:val="00E060FD"/>
    <w:rsid w:val="00E306E5"/>
    <w:rsid w:val="00E7645B"/>
    <w:rsid w:val="00E76ACC"/>
    <w:rsid w:val="00EA497E"/>
    <w:rsid w:val="00EC0946"/>
    <w:rsid w:val="00EC0F39"/>
    <w:rsid w:val="00ED456B"/>
    <w:rsid w:val="00EE2407"/>
    <w:rsid w:val="00EE2EE2"/>
    <w:rsid w:val="00EF6645"/>
    <w:rsid w:val="00F04387"/>
    <w:rsid w:val="00F1485C"/>
    <w:rsid w:val="00F2318B"/>
    <w:rsid w:val="00F67ACD"/>
    <w:rsid w:val="00F864AB"/>
    <w:rsid w:val="00F91B6C"/>
    <w:rsid w:val="00FC3793"/>
    <w:rsid w:val="00FE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DC9B65-0D46-4F96-8BDF-FC76C2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8F"/>
  </w:style>
  <w:style w:type="paragraph" w:styleId="Footer">
    <w:name w:val="footer"/>
    <w:basedOn w:val="Normal"/>
    <w:link w:val="FooterChar"/>
    <w:uiPriority w:val="99"/>
    <w:unhideWhenUsed/>
    <w:rsid w:val="00C6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Shelley Bickel</cp:lastModifiedBy>
  <cp:revision>2</cp:revision>
  <dcterms:created xsi:type="dcterms:W3CDTF">2021-04-05T16:58:00Z</dcterms:created>
  <dcterms:modified xsi:type="dcterms:W3CDTF">2021-04-05T16:58:00Z</dcterms:modified>
</cp:coreProperties>
</file>